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69A9" w14:textId="77777777" w:rsidR="0005610F" w:rsidRDefault="0005610F" w:rsidP="007E5467">
      <w:pPr>
        <w:widowControl w:val="0"/>
        <w:jc w:val="center"/>
        <w:rPr>
          <w:rFonts w:ascii="Times New Roman" w:hAnsi="Times New Roman"/>
          <w:sz w:val="20"/>
          <w:u w:val="single"/>
        </w:rPr>
      </w:pPr>
    </w:p>
    <w:p w14:paraId="3E7150F6" w14:textId="77777777" w:rsidR="0005610F" w:rsidRDefault="0005610F" w:rsidP="007E5467">
      <w:pPr>
        <w:widowControl w:val="0"/>
        <w:jc w:val="center"/>
        <w:rPr>
          <w:rFonts w:ascii="Times New Roman" w:hAnsi="Times New Roman"/>
          <w:sz w:val="20"/>
          <w:u w:val="single"/>
        </w:rPr>
      </w:pPr>
    </w:p>
    <w:p w14:paraId="1C3BBBAB" w14:textId="77777777" w:rsidR="007E5467" w:rsidRPr="0005610F" w:rsidRDefault="00F5135A" w:rsidP="007E5467">
      <w:pPr>
        <w:widowControl w:val="0"/>
        <w:jc w:val="center"/>
        <w:rPr>
          <w:rFonts w:ascii="Times New Roman" w:hAnsi="Times New Roman"/>
          <w:sz w:val="20"/>
          <w:u w:val="single"/>
        </w:rPr>
      </w:pPr>
      <w:r w:rsidRPr="0005610F">
        <w:rPr>
          <w:rFonts w:ascii="Times New Roman" w:hAnsi="Times New Roman"/>
          <w:sz w:val="20"/>
          <w:u w:val="single"/>
        </w:rPr>
        <w:t>IRREVOCABLE STANDBY LETTER OF CREDIT</w:t>
      </w:r>
    </w:p>
    <w:p w14:paraId="3A9B61D8" w14:textId="77777777" w:rsidR="007E5467" w:rsidRPr="0005610F" w:rsidRDefault="0045650B" w:rsidP="007E5467">
      <w:pPr>
        <w:widowControl w:val="0"/>
        <w:rPr>
          <w:rFonts w:ascii="Times New Roman" w:hAnsi="Times New Roman"/>
          <w:sz w:val="20"/>
        </w:rPr>
      </w:pPr>
    </w:p>
    <w:p w14:paraId="76056352" w14:textId="77777777" w:rsidR="004C4F50" w:rsidRPr="0005610F" w:rsidRDefault="00F5135A" w:rsidP="00545014">
      <w:pPr>
        <w:suppressAutoHyphens/>
        <w:spacing w:line="276" w:lineRule="auto"/>
        <w:rPr>
          <w:rFonts w:ascii="Times New Roman" w:hAnsi="Times New Roman"/>
          <w:spacing w:val="-2"/>
          <w:sz w:val="20"/>
        </w:rPr>
      </w:pPr>
      <w:r w:rsidRPr="0005610F">
        <w:rPr>
          <w:rFonts w:ascii="Times New Roman" w:hAnsi="Times New Roman"/>
          <w:spacing w:val="-2"/>
          <w:sz w:val="20"/>
        </w:rPr>
        <w:t xml:space="preserve">DATE: </w:t>
      </w:r>
      <w:r w:rsidR="00A03BE9" w:rsidRPr="0005610F">
        <w:rPr>
          <w:rFonts w:ascii="Times New Roman" w:hAnsi="Times New Roman"/>
          <w:spacing w:val="-2"/>
          <w:sz w:val="20"/>
        </w:rPr>
        <w:t>______________, 201__</w:t>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p>
    <w:p w14:paraId="47C04869" w14:textId="77777777" w:rsidR="004C4F50" w:rsidRPr="0005610F" w:rsidRDefault="00F5135A" w:rsidP="00545014">
      <w:pPr>
        <w:suppressAutoHyphens/>
        <w:spacing w:line="276" w:lineRule="auto"/>
        <w:rPr>
          <w:rFonts w:ascii="Times New Roman" w:hAnsi="Times New Roman"/>
          <w:spacing w:val="-2"/>
          <w:sz w:val="20"/>
        </w:rPr>
      </w:pP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p>
    <w:p w14:paraId="36A6B54B" w14:textId="77777777" w:rsidR="004C4F50" w:rsidRPr="0005610F" w:rsidRDefault="00F5135A" w:rsidP="00545014">
      <w:pPr>
        <w:suppressAutoHyphens/>
        <w:spacing w:line="276" w:lineRule="auto"/>
        <w:rPr>
          <w:rFonts w:ascii="Times New Roman" w:hAnsi="Times New Roman"/>
          <w:spacing w:val="-2"/>
          <w:sz w:val="20"/>
        </w:rPr>
      </w:pPr>
      <w:r w:rsidRPr="0005610F">
        <w:rPr>
          <w:rFonts w:ascii="Times New Roman" w:hAnsi="Times New Roman"/>
          <w:spacing w:val="-2"/>
          <w:sz w:val="20"/>
        </w:rPr>
        <w:t xml:space="preserve">IRREVOCABLE LETTER OF CREDIT NO. </w:t>
      </w:r>
      <w:r w:rsidRPr="0005610F">
        <w:rPr>
          <w:rFonts w:ascii="Times New Roman" w:hAnsi="Times New Roman"/>
          <w:spacing w:val="-2"/>
          <w:sz w:val="20"/>
          <w:highlight w:val="yellow"/>
        </w:rPr>
        <w:t>________</w:t>
      </w:r>
      <w:r w:rsidRPr="0005610F">
        <w:rPr>
          <w:rFonts w:ascii="Times New Roman" w:hAnsi="Times New Roman"/>
          <w:spacing w:val="-2"/>
          <w:sz w:val="20"/>
        </w:rPr>
        <w:tab/>
        <w:t xml:space="preserve"> </w:t>
      </w:r>
    </w:p>
    <w:p w14:paraId="3485CD39" w14:textId="77777777" w:rsidR="004C4F50" w:rsidRPr="0005610F" w:rsidRDefault="00F5135A" w:rsidP="00545014">
      <w:pPr>
        <w:tabs>
          <w:tab w:val="left" w:pos="-720"/>
          <w:tab w:val="left" w:pos="0"/>
          <w:tab w:val="left" w:pos="720"/>
          <w:tab w:val="left" w:pos="1440"/>
          <w:tab w:val="left" w:pos="2160"/>
          <w:tab w:val="left" w:pos="2880"/>
          <w:tab w:val="left" w:pos="3600"/>
        </w:tabs>
        <w:suppressAutoHyphens/>
        <w:spacing w:line="276" w:lineRule="auto"/>
        <w:ind w:left="4320" w:hanging="4320"/>
        <w:rPr>
          <w:rFonts w:ascii="Times New Roman" w:hAnsi="Times New Roman"/>
          <w:spacing w:val="-2"/>
          <w:sz w:val="20"/>
        </w:rPr>
      </w:pP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t xml:space="preserve">               </w:t>
      </w:r>
      <w:r w:rsidRPr="0005610F">
        <w:rPr>
          <w:rFonts w:ascii="Times New Roman" w:hAnsi="Times New Roman"/>
          <w:spacing w:val="-2"/>
          <w:sz w:val="20"/>
        </w:rPr>
        <w:tab/>
      </w:r>
      <w:r w:rsidRPr="0005610F">
        <w:rPr>
          <w:rFonts w:ascii="Times New Roman" w:hAnsi="Times New Roman"/>
          <w:spacing w:val="-2"/>
          <w:sz w:val="20"/>
        </w:rPr>
        <w:tab/>
      </w:r>
    </w:p>
    <w:p w14:paraId="0C1EC86B" w14:textId="77777777" w:rsidR="004C4F50" w:rsidRPr="0005610F" w:rsidRDefault="00F5135A" w:rsidP="00545014">
      <w:pPr>
        <w:tabs>
          <w:tab w:val="left" w:pos="-720"/>
        </w:tabs>
        <w:suppressAutoHyphens/>
        <w:spacing w:line="276" w:lineRule="auto"/>
        <w:rPr>
          <w:rFonts w:ascii="Times New Roman" w:hAnsi="Times New Roman"/>
          <w:spacing w:val="-2"/>
          <w:sz w:val="20"/>
        </w:rPr>
      </w:pPr>
      <w:r w:rsidRPr="0005610F">
        <w:rPr>
          <w:rFonts w:ascii="Times New Roman" w:hAnsi="Times New Roman"/>
          <w:spacing w:val="-2"/>
          <w:sz w:val="20"/>
        </w:rPr>
        <w:t>BANK NAME AND ADDRESS:</w:t>
      </w:r>
    </w:p>
    <w:p w14:paraId="13FB7A01" w14:textId="77777777" w:rsidR="00736FC0" w:rsidRPr="0005610F" w:rsidRDefault="00F5135A" w:rsidP="00545014">
      <w:pPr>
        <w:autoSpaceDE w:val="0"/>
        <w:autoSpaceDN w:val="0"/>
        <w:adjustRightInd w:val="0"/>
        <w:spacing w:line="276" w:lineRule="auto"/>
        <w:rPr>
          <w:rFonts w:ascii="Times New Roman" w:hAnsi="Times New Roman"/>
          <w:caps/>
          <w:sz w:val="20"/>
        </w:rPr>
      </w:pPr>
      <w:r w:rsidRPr="0005610F">
        <w:rPr>
          <w:rFonts w:ascii="Times New Roman" w:hAnsi="Times New Roman"/>
          <w:caps/>
          <w:sz w:val="20"/>
        </w:rPr>
        <w:t>_______________________________</w:t>
      </w:r>
    </w:p>
    <w:p w14:paraId="318436A1" w14:textId="77777777" w:rsidR="00545014" w:rsidRPr="0005610F" w:rsidRDefault="00F5135A" w:rsidP="00545014">
      <w:pPr>
        <w:autoSpaceDE w:val="0"/>
        <w:autoSpaceDN w:val="0"/>
        <w:adjustRightInd w:val="0"/>
        <w:spacing w:line="276" w:lineRule="auto"/>
        <w:rPr>
          <w:rFonts w:ascii="Times New Roman" w:eastAsia="Times" w:hAnsi="Times New Roman"/>
          <w:spacing w:val="-3"/>
          <w:sz w:val="20"/>
          <w:lang w:val="pt-BR"/>
        </w:rPr>
      </w:pPr>
      <w:r w:rsidRPr="0005610F">
        <w:rPr>
          <w:rFonts w:ascii="Times New Roman" w:eastAsia="Times" w:hAnsi="Times New Roman"/>
          <w:spacing w:val="-3"/>
          <w:sz w:val="20"/>
          <w:lang w:val="pt-BR"/>
        </w:rPr>
        <w:t>________________________________</w:t>
      </w:r>
    </w:p>
    <w:p w14:paraId="38309628" w14:textId="77777777" w:rsidR="00545014" w:rsidRPr="0005610F" w:rsidRDefault="00F5135A" w:rsidP="00545014">
      <w:pPr>
        <w:autoSpaceDE w:val="0"/>
        <w:autoSpaceDN w:val="0"/>
        <w:adjustRightInd w:val="0"/>
        <w:spacing w:line="276" w:lineRule="auto"/>
        <w:rPr>
          <w:rFonts w:ascii="Times New Roman" w:eastAsia="Times" w:hAnsi="Times New Roman"/>
          <w:spacing w:val="-3"/>
          <w:sz w:val="20"/>
          <w:lang w:val="pt-BR"/>
        </w:rPr>
      </w:pPr>
      <w:r w:rsidRPr="0005610F">
        <w:rPr>
          <w:rFonts w:ascii="Times New Roman" w:eastAsia="Times" w:hAnsi="Times New Roman"/>
          <w:spacing w:val="-3"/>
          <w:sz w:val="20"/>
          <w:lang w:val="pt-BR"/>
        </w:rPr>
        <w:t>________________________________</w:t>
      </w:r>
    </w:p>
    <w:p w14:paraId="3AFD43F0" w14:textId="77777777" w:rsidR="00545014" w:rsidRPr="0005610F" w:rsidRDefault="00F5135A" w:rsidP="00545014">
      <w:pPr>
        <w:autoSpaceDE w:val="0"/>
        <w:autoSpaceDN w:val="0"/>
        <w:adjustRightInd w:val="0"/>
        <w:spacing w:line="276" w:lineRule="auto"/>
        <w:rPr>
          <w:rFonts w:ascii="Times New Roman" w:eastAsia="Times" w:hAnsi="Times New Roman"/>
          <w:spacing w:val="-3"/>
          <w:sz w:val="20"/>
          <w:lang w:val="pt-BR"/>
        </w:rPr>
      </w:pPr>
      <w:r w:rsidRPr="0005610F">
        <w:rPr>
          <w:rFonts w:ascii="Times New Roman" w:eastAsia="Times" w:hAnsi="Times New Roman"/>
          <w:spacing w:val="-3"/>
          <w:sz w:val="20"/>
          <w:lang w:val="pt-BR"/>
        </w:rPr>
        <w:t>ATTN: _________________________</w:t>
      </w:r>
    </w:p>
    <w:p w14:paraId="21242C00" w14:textId="77777777" w:rsidR="004C4F50" w:rsidRPr="0005610F" w:rsidRDefault="0045650B" w:rsidP="00545014">
      <w:pPr>
        <w:tabs>
          <w:tab w:val="left" w:pos="-720"/>
        </w:tabs>
        <w:suppressAutoHyphens/>
        <w:spacing w:line="276" w:lineRule="auto"/>
        <w:rPr>
          <w:rFonts w:ascii="Times New Roman" w:hAnsi="Times New Roman"/>
          <w:spacing w:val="-2"/>
          <w:sz w:val="20"/>
        </w:rPr>
      </w:pPr>
    </w:p>
    <w:p w14:paraId="03B8BF5D" w14:textId="77777777" w:rsidR="004C4F50" w:rsidRPr="0005610F" w:rsidRDefault="00F5135A" w:rsidP="00545014">
      <w:pPr>
        <w:tabs>
          <w:tab w:val="left" w:pos="-720"/>
        </w:tabs>
        <w:suppressAutoHyphens/>
        <w:spacing w:line="276" w:lineRule="auto"/>
        <w:rPr>
          <w:rFonts w:ascii="Times New Roman" w:hAnsi="Times New Roman"/>
          <w:spacing w:val="-2"/>
          <w:sz w:val="20"/>
        </w:rPr>
      </w:pPr>
      <w:r w:rsidRPr="0005610F">
        <w:rPr>
          <w:rFonts w:ascii="Times New Roman" w:hAnsi="Times New Roman"/>
          <w:spacing w:val="-2"/>
          <w:sz w:val="20"/>
        </w:rPr>
        <w:t>BENEFICIARY:</w:t>
      </w:r>
      <w:r w:rsidRPr="0005610F">
        <w:rPr>
          <w:rFonts w:ascii="Times New Roman" w:hAnsi="Times New Roman"/>
          <w:spacing w:val="-2"/>
          <w:sz w:val="20"/>
        </w:rPr>
        <w:tab/>
      </w:r>
    </w:p>
    <w:p w14:paraId="61921193" w14:textId="77777777" w:rsidR="004C4F50" w:rsidRPr="0005610F" w:rsidRDefault="00F5135A" w:rsidP="00545014">
      <w:pPr>
        <w:tabs>
          <w:tab w:val="left" w:pos="-720"/>
        </w:tabs>
        <w:suppressAutoHyphens/>
        <w:spacing w:line="276" w:lineRule="auto"/>
        <w:rPr>
          <w:rFonts w:ascii="Times New Roman" w:hAnsi="Times New Roman"/>
          <w:spacing w:val="-2"/>
          <w:sz w:val="20"/>
        </w:rPr>
      </w:pPr>
      <w:r w:rsidRPr="0005610F">
        <w:rPr>
          <w:rFonts w:ascii="Times New Roman" w:hAnsi="Times New Roman"/>
          <w:spacing w:val="-2"/>
          <w:sz w:val="20"/>
        </w:rPr>
        <w:t>CITY OF CASTLE PINES</w:t>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p>
    <w:p w14:paraId="3BB9167C" w14:textId="77777777" w:rsidR="004C4F50" w:rsidRPr="0005610F" w:rsidRDefault="00F5135A" w:rsidP="00545014">
      <w:pPr>
        <w:spacing w:line="276" w:lineRule="auto"/>
        <w:rPr>
          <w:rFonts w:ascii="Times New Roman" w:hAnsi="Times New Roman"/>
          <w:sz w:val="20"/>
        </w:rPr>
      </w:pPr>
      <w:r w:rsidRPr="0005610F">
        <w:rPr>
          <w:rFonts w:ascii="Times New Roman" w:hAnsi="Times New Roman"/>
          <w:sz w:val="20"/>
        </w:rPr>
        <w:t>360 VILLAGE SQUARE LANE, SUITE B</w:t>
      </w:r>
    </w:p>
    <w:p w14:paraId="46A063F8" w14:textId="77777777" w:rsidR="003D0EB2" w:rsidRPr="0005610F" w:rsidRDefault="00F5135A" w:rsidP="00545014">
      <w:pPr>
        <w:spacing w:line="276" w:lineRule="auto"/>
        <w:rPr>
          <w:rFonts w:ascii="Times New Roman" w:hAnsi="Times New Roman"/>
          <w:sz w:val="20"/>
        </w:rPr>
      </w:pPr>
      <w:r w:rsidRPr="0005610F">
        <w:rPr>
          <w:rFonts w:ascii="Times New Roman" w:hAnsi="Times New Roman"/>
          <w:sz w:val="20"/>
        </w:rPr>
        <w:t>CASTLE PINES, CO 80108</w:t>
      </w:r>
      <w:r w:rsidRPr="0005610F">
        <w:rPr>
          <w:rFonts w:ascii="Times New Roman" w:hAnsi="Times New Roman"/>
          <w:sz w:val="20"/>
        </w:rPr>
        <w:tab/>
      </w:r>
    </w:p>
    <w:p w14:paraId="12280188" w14:textId="77777777" w:rsidR="00736FC0" w:rsidRPr="0005610F" w:rsidRDefault="00F5135A" w:rsidP="00545014">
      <w:pPr>
        <w:spacing w:line="276" w:lineRule="auto"/>
        <w:rPr>
          <w:rFonts w:ascii="Times New Roman" w:hAnsi="Times New Roman"/>
          <w:sz w:val="20"/>
        </w:rPr>
      </w:pPr>
      <w:r w:rsidRPr="0005610F">
        <w:rPr>
          <w:rFonts w:ascii="Times New Roman" w:hAnsi="Times New Roman"/>
          <w:sz w:val="20"/>
        </w:rPr>
        <w:t>ATTN: PUBLIC WORKS DIRECTOR</w:t>
      </w:r>
    </w:p>
    <w:p w14:paraId="23CF691E" w14:textId="77777777" w:rsidR="003D0EB2" w:rsidRPr="0005610F" w:rsidRDefault="0045650B" w:rsidP="00545014">
      <w:pPr>
        <w:spacing w:line="276" w:lineRule="auto"/>
        <w:rPr>
          <w:rFonts w:ascii="Times New Roman" w:hAnsi="Times New Roman"/>
          <w:sz w:val="20"/>
        </w:rPr>
      </w:pPr>
    </w:p>
    <w:p w14:paraId="67006BE7" w14:textId="77777777" w:rsidR="003D0EB2" w:rsidRPr="0005610F" w:rsidRDefault="00F5135A" w:rsidP="00545014">
      <w:pPr>
        <w:spacing w:line="276" w:lineRule="auto"/>
        <w:rPr>
          <w:rFonts w:ascii="Times New Roman" w:hAnsi="Times New Roman"/>
          <w:sz w:val="20"/>
        </w:rPr>
      </w:pPr>
      <w:r w:rsidRPr="0005610F">
        <w:rPr>
          <w:rFonts w:ascii="Times New Roman" w:hAnsi="Times New Roman"/>
          <w:sz w:val="20"/>
        </w:rPr>
        <w:t>CUSTOMER:</w:t>
      </w:r>
    </w:p>
    <w:p w14:paraId="16386C1D" w14:textId="77777777" w:rsidR="002627DD" w:rsidRPr="0005610F" w:rsidRDefault="00A03BE9" w:rsidP="00545014">
      <w:pPr>
        <w:spacing w:line="276" w:lineRule="auto"/>
        <w:rPr>
          <w:rFonts w:ascii="Times New Roman" w:hAnsi="Times New Roman"/>
          <w:sz w:val="20"/>
        </w:rPr>
      </w:pPr>
      <w:r w:rsidRPr="0005610F">
        <w:rPr>
          <w:rFonts w:ascii="Times New Roman" w:hAnsi="Times New Roman"/>
          <w:sz w:val="20"/>
          <w:highlight w:val="yellow"/>
        </w:rPr>
        <w:t>[Insert Name and Address]</w:t>
      </w:r>
    </w:p>
    <w:p w14:paraId="0D985D4B" w14:textId="77777777" w:rsidR="008F72D8" w:rsidRPr="0005610F" w:rsidRDefault="0045650B" w:rsidP="00545014">
      <w:pPr>
        <w:spacing w:line="276" w:lineRule="auto"/>
        <w:rPr>
          <w:rFonts w:ascii="Times New Roman" w:hAnsi="Times New Roman"/>
          <w:sz w:val="20"/>
        </w:rPr>
      </w:pPr>
    </w:p>
    <w:p w14:paraId="293FC809" w14:textId="77777777" w:rsidR="008F72D8" w:rsidRPr="0005610F" w:rsidRDefault="0045650B" w:rsidP="00545014">
      <w:pPr>
        <w:spacing w:line="276" w:lineRule="auto"/>
        <w:rPr>
          <w:rFonts w:ascii="Times New Roman" w:hAnsi="Times New Roman"/>
          <w:sz w:val="20"/>
        </w:rPr>
      </w:pPr>
    </w:p>
    <w:p w14:paraId="0EE9C72E" w14:textId="77777777" w:rsidR="00F802F0" w:rsidRPr="0005610F" w:rsidRDefault="00F5135A" w:rsidP="00545014">
      <w:pPr>
        <w:spacing w:line="276" w:lineRule="auto"/>
        <w:rPr>
          <w:rFonts w:ascii="Times New Roman" w:hAnsi="Times New Roman"/>
          <w:sz w:val="20"/>
        </w:rPr>
      </w:pPr>
      <w:r w:rsidRPr="0005610F">
        <w:rPr>
          <w:rFonts w:ascii="Times New Roman" w:hAnsi="Times New Roman"/>
          <w:sz w:val="20"/>
        </w:rPr>
        <w:t xml:space="preserve">EXPIRATION DATE:  </w:t>
      </w:r>
      <w:r w:rsidR="00A03BE9" w:rsidRPr="0005610F">
        <w:rPr>
          <w:rFonts w:ascii="Times New Roman" w:hAnsi="Times New Roman"/>
          <w:sz w:val="20"/>
        </w:rPr>
        <w:t>______________, 201__ (</w:t>
      </w:r>
      <w:r w:rsidR="00A03BE9" w:rsidRPr="0005610F">
        <w:rPr>
          <w:rFonts w:ascii="Times New Roman" w:hAnsi="Times New Roman"/>
          <w:sz w:val="20"/>
          <w:highlight w:val="yellow"/>
        </w:rPr>
        <w:t>no less than one year from date of LOC</w:t>
      </w:r>
      <w:r w:rsidR="00A03BE9" w:rsidRPr="0005610F">
        <w:rPr>
          <w:rFonts w:ascii="Times New Roman" w:hAnsi="Times New Roman"/>
          <w:sz w:val="20"/>
        </w:rPr>
        <w:t>)</w:t>
      </w:r>
    </w:p>
    <w:p w14:paraId="398AF53F" w14:textId="77777777" w:rsidR="00F802F0" w:rsidRPr="0005610F" w:rsidRDefault="0045650B" w:rsidP="00545014">
      <w:pPr>
        <w:spacing w:line="276" w:lineRule="auto"/>
        <w:rPr>
          <w:rFonts w:ascii="Times New Roman" w:hAnsi="Times New Roman"/>
          <w:sz w:val="20"/>
        </w:rPr>
      </w:pPr>
    </w:p>
    <w:p w14:paraId="22EF3AF2" w14:textId="77777777" w:rsidR="00736FC0" w:rsidRPr="0005610F" w:rsidRDefault="0045650B" w:rsidP="00545014">
      <w:pPr>
        <w:spacing w:line="276" w:lineRule="auto"/>
        <w:rPr>
          <w:rFonts w:ascii="Times New Roman" w:hAnsi="Times New Roman"/>
          <w:sz w:val="20"/>
        </w:rPr>
      </w:pPr>
    </w:p>
    <w:p w14:paraId="4EB50D36" w14:textId="77777777" w:rsidR="004C4F50" w:rsidRPr="0005610F" w:rsidRDefault="00F5135A" w:rsidP="00545014">
      <w:pPr>
        <w:spacing w:line="276" w:lineRule="auto"/>
        <w:rPr>
          <w:rFonts w:ascii="Times New Roman" w:hAnsi="Times New Roman"/>
          <w:sz w:val="20"/>
        </w:rPr>
      </w:pPr>
      <w:r w:rsidRPr="0005610F">
        <w:rPr>
          <w:rFonts w:ascii="Times New Roman" w:hAnsi="Times New Roman"/>
          <w:sz w:val="20"/>
        </w:rPr>
        <w:t xml:space="preserve">RE: </w:t>
      </w:r>
      <w:r w:rsidR="00A03BE9" w:rsidRPr="0005610F">
        <w:rPr>
          <w:rFonts w:ascii="Times New Roman" w:hAnsi="Times New Roman"/>
          <w:sz w:val="20"/>
        </w:rPr>
        <w:t>______________________ [</w:t>
      </w:r>
      <w:r w:rsidR="00A03BE9" w:rsidRPr="0005610F">
        <w:rPr>
          <w:rFonts w:ascii="Times New Roman" w:hAnsi="Times New Roman"/>
          <w:sz w:val="20"/>
          <w:highlight w:val="yellow"/>
        </w:rPr>
        <w:t>insert name of development/plat reference</w:t>
      </w:r>
      <w:r w:rsidR="00A03BE9" w:rsidRPr="0005610F">
        <w:rPr>
          <w:rFonts w:ascii="Times New Roman" w:hAnsi="Times New Roman"/>
          <w:sz w:val="20"/>
        </w:rPr>
        <w:t>]</w:t>
      </w:r>
      <w:r w:rsidRPr="0005610F">
        <w:rPr>
          <w:rFonts w:ascii="Times New Roman" w:hAnsi="Times New Roman"/>
          <w:sz w:val="20"/>
        </w:rPr>
        <w:t xml:space="preserve"> – TO SECURE PERFORMANCE OF GRADING, EROSION CONTROL, AND SEDIMENT CONTROL (GESC) REQUIREMENTS</w:t>
      </w:r>
      <w:r w:rsidRPr="0005610F">
        <w:rPr>
          <w:rFonts w:ascii="Times New Roman" w:hAnsi="Times New Roman"/>
          <w:sz w:val="20"/>
        </w:rPr>
        <w:tab/>
      </w:r>
    </w:p>
    <w:p w14:paraId="12C8AC68" w14:textId="77777777" w:rsidR="004C4F50" w:rsidRPr="0005610F" w:rsidRDefault="0045650B" w:rsidP="00545014">
      <w:pPr>
        <w:widowControl w:val="0"/>
        <w:spacing w:line="276" w:lineRule="auto"/>
        <w:rPr>
          <w:rFonts w:ascii="Times New Roman" w:hAnsi="Times New Roman"/>
          <w:sz w:val="20"/>
        </w:rPr>
      </w:pPr>
    </w:p>
    <w:p w14:paraId="378AD8D0"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DEAR SIR OR MADAM:</w:t>
      </w:r>
    </w:p>
    <w:p w14:paraId="64AC84E4" w14:textId="77777777" w:rsidR="007E5467" w:rsidRPr="0005610F" w:rsidRDefault="0045650B" w:rsidP="00545014">
      <w:pPr>
        <w:widowControl w:val="0"/>
        <w:spacing w:line="276" w:lineRule="auto"/>
        <w:rPr>
          <w:rFonts w:ascii="Times New Roman" w:hAnsi="Times New Roman"/>
          <w:sz w:val="20"/>
        </w:rPr>
      </w:pPr>
    </w:p>
    <w:p w14:paraId="49731D28" w14:textId="77777777" w:rsidR="007E5467" w:rsidRPr="0005610F" w:rsidRDefault="00F5135A" w:rsidP="00545014">
      <w:pPr>
        <w:autoSpaceDE w:val="0"/>
        <w:autoSpaceDN w:val="0"/>
        <w:adjustRightInd w:val="0"/>
        <w:spacing w:line="276" w:lineRule="auto"/>
        <w:rPr>
          <w:rFonts w:ascii="Times New Roman" w:eastAsia="Times" w:hAnsi="Times New Roman"/>
          <w:spacing w:val="-3"/>
          <w:sz w:val="20"/>
          <w:lang w:val="pt-BR"/>
        </w:rPr>
      </w:pPr>
      <w:r w:rsidRPr="0005610F">
        <w:rPr>
          <w:rFonts w:ascii="Times New Roman" w:hAnsi="Times New Roman"/>
          <w:sz w:val="20"/>
          <w:highlight w:val="yellow"/>
        </w:rPr>
        <w:t>_________________________</w:t>
      </w:r>
      <w:r w:rsidRPr="0005610F">
        <w:rPr>
          <w:rFonts w:ascii="Times New Roman" w:hAnsi="Times New Roman"/>
          <w:sz w:val="20"/>
        </w:rPr>
        <w:t xml:space="preserve"> (“BANK”) HEREBY ESTABLISHES IN FAVOR OF THE CITY OF CASTLE PINES, COLORADO ("BENEFICIARY"), AT THE REQUEST OF </w:t>
      </w:r>
      <w:r w:rsidR="00A03BE9" w:rsidRPr="0005610F">
        <w:rPr>
          <w:rFonts w:ascii="Times New Roman" w:hAnsi="Times New Roman"/>
          <w:sz w:val="20"/>
        </w:rPr>
        <w:t>_________________________</w:t>
      </w:r>
      <w:r w:rsidRPr="0005610F">
        <w:rPr>
          <w:rFonts w:ascii="Times New Roman" w:hAnsi="Times New Roman"/>
          <w:sz w:val="20"/>
        </w:rPr>
        <w:t xml:space="preserve"> (“CUSTOMER”), AN IRREVOCABLE LETTER OF CREDIT IN THE AMOUNT OF </w:t>
      </w:r>
      <w:r w:rsidRPr="0005610F">
        <w:rPr>
          <w:rFonts w:ascii="Times New Roman" w:hAnsi="Times New Roman"/>
          <w:sz w:val="20"/>
          <w:highlight w:val="yellow"/>
        </w:rPr>
        <w:t>_______________________</w:t>
      </w:r>
      <w:r w:rsidRPr="0005610F">
        <w:rPr>
          <w:rFonts w:ascii="Times New Roman" w:hAnsi="Times New Roman"/>
          <w:sz w:val="20"/>
        </w:rPr>
        <w:t xml:space="preserve"> U.S. DOLLARS ($</w:t>
      </w:r>
      <w:r w:rsidRPr="0005610F">
        <w:rPr>
          <w:rFonts w:ascii="Times New Roman" w:hAnsi="Times New Roman"/>
          <w:sz w:val="20"/>
          <w:highlight w:val="yellow"/>
        </w:rPr>
        <w:t>_____________</w:t>
      </w:r>
      <w:r w:rsidRPr="0005610F">
        <w:rPr>
          <w:rFonts w:ascii="Times New Roman" w:hAnsi="Times New Roman"/>
          <w:sz w:val="20"/>
        </w:rPr>
        <w:t xml:space="preserve">.00) AVAILABLE BY IMMEDIATE PAYMENT UPON PRESENTATION AT BANK'S OFFICE AT </w:t>
      </w:r>
      <w:r w:rsidRPr="0005610F">
        <w:rPr>
          <w:rFonts w:ascii="Times New Roman" w:eastAsia="Times" w:hAnsi="Times New Roman"/>
          <w:spacing w:val="-3"/>
          <w:sz w:val="20"/>
          <w:highlight w:val="yellow"/>
          <w:lang w:val="pt-BR"/>
        </w:rPr>
        <w:t>_______________________</w:t>
      </w:r>
      <w:r w:rsidRPr="0005610F">
        <w:rPr>
          <w:rFonts w:ascii="Times New Roman" w:eastAsia="Times" w:hAnsi="Times New Roman"/>
          <w:spacing w:val="-3"/>
          <w:sz w:val="20"/>
          <w:lang w:val="pt-BR"/>
        </w:rPr>
        <w:t xml:space="preserve"> ATTN: </w:t>
      </w:r>
      <w:r w:rsidRPr="0005610F">
        <w:rPr>
          <w:rFonts w:ascii="Times New Roman" w:eastAsia="Times" w:hAnsi="Times New Roman"/>
          <w:spacing w:val="-3"/>
          <w:sz w:val="20"/>
          <w:highlight w:val="yellow"/>
          <w:lang w:val="pt-BR"/>
        </w:rPr>
        <w:t>_________________________</w:t>
      </w:r>
      <w:r w:rsidRPr="0005610F">
        <w:rPr>
          <w:rFonts w:ascii="Times New Roman" w:hAnsi="Times New Roman"/>
          <w:caps/>
          <w:sz w:val="20"/>
        </w:rPr>
        <w:t xml:space="preserve"> </w:t>
      </w:r>
      <w:r w:rsidRPr="0005610F">
        <w:rPr>
          <w:rFonts w:ascii="Times New Roman" w:hAnsi="Times New Roman"/>
          <w:sz w:val="20"/>
        </w:rPr>
        <w:t>OF BENEFICIARY'S SIGHT DRAFT(S) IN AN AMOUNT NOT EXCEEDING THE AVAILABLE AMOUNT, AND EACH SIGHT DRAFT MUST BEAR THE REFER</w:t>
      </w:r>
      <w:r w:rsidRPr="0005610F">
        <w:rPr>
          <w:rFonts w:ascii="Times New Roman" w:hAnsi="Times New Roman"/>
          <w:sz w:val="20"/>
        </w:rPr>
        <w:softHyphen/>
        <w:t xml:space="preserve">ENCE: "DRAWN ON </w:t>
      </w:r>
      <w:r w:rsidRPr="0005610F">
        <w:rPr>
          <w:rFonts w:ascii="Times New Roman" w:hAnsi="Times New Roman"/>
          <w:sz w:val="20"/>
          <w:highlight w:val="yellow"/>
        </w:rPr>
        <w:t>____________________</w:t>
      </w:r>
      <w:r w:rsidRPr="0005610F">
        <w:rPr>
          <w:rFonts w:ascii="Times New Roman" w:hAnsi="Times New Roman"/>
          <w:sz w:val="20"/>
        </w:rPr>
        <w:t xml:space="preserve"> [INSERT BANK NAME]. IRREVOCABLE LETTER OF CREDIT NO. </w:t>
      </w:r>
      <w:r w:rsidRPr="0005610F">
        <w:rPr>
          <w:rFonts w:ascii="Times New Roman" w:hAnsi="Times New Roman"/>
          <w:sz w:val="20"/>
          <w:highlight w:val="yellow"/>
        </w:rPr>
        <w:t>________</w:t>
      </w:r>
      <w:r w:rsidRPr="0005610F">
        <w:rPr>
          <w:rFonts w:ascii="Times New Roman" w:hAnsi="Times New Roman"/>
          <w:sz w:val="20"/>
        </w:rPr>
        <w:t xml:space="preserve">, DATED </w:t>
      </w:r>
      <w:r w:rsidRPr="0005610F">
        <w:rPr>
          <w:rFonts w:ascii="Times New Roman" w:hAnsi="Times New Roman"/>
          <w:sz w:val="20"/>
          <w:highlight w:val="yellow"/>
        </w:rPr>
        <w:t>________________</w:t>
      </w:r>
      <w:r w:rsidRPr="0005610F">
        <w:rPr>
          <w:rFonts w:ascii="Times New Roman" w:hAnsi="Times New Roman"/>
          <w:sz w:val="20"/>
        </w:rPr>
        <w:t>."</w:t>
      </w:r>
    </w:p>
    <w:p w14:paraId="60326ACF" w14:textId="77777777" w:rsidR="007E5467" w:rsidRPr="0005610F" w:rsidRDefault="0045650B" w:rsidP="00545014">
      <w:pPr>
        <w:widowControl w:val="0"/>
        <w:spacing w:line="276" w:lineRule="auto"/>
        <w:rPr>
          <w:rFonts w:ascii="Times New Roman" w:hAnsi="Times New Roman"/>
          <w:sz w:val="20"/>
        </w:rPr>
      </w:pPr>
    </w:p>
    <w:p w14:paraId="09387AE4" w14:textId="799D4070"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 xml:space="preserve">IN ADDITION, BENEFICIARY'S SIGHT DRAFT(S) MUST BE ACCOMPANIED BY A COPY OF THIS IRREVOCABLE LETTER OF CREDIT, CERTIFIED BY THE CITY CLERK OR DEPUTY CITY CLERK TO BE A TRUE AND COMPLETE COPY OF THIS LETTER OF CREDIT AND AN AFFIDAVIT OF CERTIFICATION IN THE FORM ATTACHED HERETO AS </w:t>
      </w:r>
      <w:r w:rsidRPr="0005610F">
        <w:rPr>
          <w:rFonts w:ascii="Times New Roman" w:hAnsi="Times New Roman"/>
          <w:sz w:val="20"/>
          <w:u w:val="single"/>
        </w:rPr>
        <w:t>EXHIBIT 1</w:t>
      </w:r>
      <w:r w:rsidRPr="0005610F">
        <w:rPr>
          <w:rFonts w:ascii="Times New Roman" w:hAnsi="Times New Roman"/>
          <w:sz w:val="20"/>
        </w:rPr>
        <w:t xml:space="preserve"> (THE "AFFIDAVIT").  THE AFFIDAVIT SHALL </w:t>
      </w:r>
      <w:r w:rsidR="009609A5">
        <w:rPr>
          <w:rFonts w:ascii="Times New Roman" w:hAnsi="Times New Roman"/>
          <w:sz w:val="20"/>
        </w:rPr>
        <w:t>REFERENCE</w:t>
      </w:r>
      <w:r w:rsidRPr="0005610F">
        <w:rPr>
          <w:rFonts w:ascii="Times New Roman" w:hAnsi="Times New Roman"/>
          <w:sz w:val="20"/>
        </w:rPr>
        <w:t xml:space="preserve"> THE CITY’S GESC MANUAL, ACCEPTED GESC PLAN AND THE GESC PERMIT ISSUED TO CUSTOMER FOR THE </w:t>
      </w:r>
      <w:r w:rsidR="00A03BE9" w:rsidRPr="0005610F">
        <w:rPr>
          <w:rFonts w:ascii="Times New Roman" w:hAnsi="Times New Roman"/>
          <w:sz w:val="20"/>
        </w:rPr>
        <w:t>________________________ [</w:t>
      </w:r>
      <w:r w:rsidR="00A03BE9" w:rsidRPr="0005610F">
        <w:rPr>
          <w:rFonts w:ascii="Times New Roman" w:hAnsi="Times New Roman"/>
          <w:sz w:val="20"/>
          <w:highlight w:val="yellow"/>
        </w:rPr>
        <w:t>insert name of development/plat reference</w:t>
      </w:r>
      <w:r w:rsidR="00A03BE9" w:rsidRPr="0005610F">
        <w:rPr>
          <w:rFonts w:ascii="Times New Roman" w:hAnsi="Times New Roman"/>
          <w:sz w:val="20"/>
        </w:rPr>
        <w:t>]</w:t>
      </w:r>
      <w:ins w:id="0" w:author="Silvia Fejka" w:date="2021-04-13T12:43:00Z">
        <w:r w:rsidR="00525D2D">
          <w:rPr>
            <w:rFonts w:ascii="Times New Roman" w:hAnsi="Times New Roman"/>
            <w:sz w:val="20"/>
          </w:rPr>
          <w:t>, PERMIT NO. _____________________</w:t>
        </w:r>
      </w:ins>
      <w:del w:id="1" w:author="Silvia Fejka" w:date="2021-04-13T12:43:00Z">
        <w:r w:rsidR="00A03BE9" w:rsidRPr="0005610F" w:rsidDel="00525D2D">
          <w:rPr>
            <w:rFonts w:ascii="Times New Roman" w:hAnsi="Times New Roman"/>
            <w:sz w:val="20"/>
          </w:rPr>
          <w:delText xml:space="preserve"> </w:delText>
        </w:r>
      </w:del>
      <w:r w:rsidRPr="0005610F">
        <w:rPr>
          <w:rFonts w:ascii="Times New Roman" w:hAnsi="Times New Roman"/>
          <w:sz w:val="20"/>
        </w:rPr>
        <w:t xml:space="preserve"> (COLLECTIVELY, THE “GESC REQUIREMENTS”).  UPON PRESENTATION OF SUCH AFFIDAVIT IN COMPLIANCE WITH THE TERMS CONTAINED HEREIN, BANK SHALL HONOR </w:t>
      </w:r>
      <w:r w:rsidRPr="0005610F">
        <w:rPr>
          <w:rFonts w:ascii="Times New Roman" w:hAnsi="Times New Roman"/>
          <w:sz w:val="20"/>
        </w:rPr>
        <w:lastRenderedPageBreak/>
        <w:t>THE ACCOMPANYING SIGHT DRAFT(S) AND SHALL NOT BE REQUIRED TO DETERMINE QUESTIONS OF FACT OR LAW BETWEEN BENEFICIARY AND CUSTOMER.</w:t>
      </w:r>
    </w:p>
    <w:p w14:paraId="56CF41B0" w14:textId="77777777" w:rsidR="00CC6162" w:rsidRPr="0005610F" w:rsidRDefault="0045650B" w:rsidP="00545014">
      <w:pPr>
        <w:widowControl w:val="0"/>
        <w:spacing w:line="276" w:lineRule="auto"/>
        <w:rPr>
          <w:rFonts w:ascii="Times New Roman" w:hAnsi="Times New Roman"/>
          <w:sz w:val="20"/>
        </w:rPr>
      </w:pPr>
    </w:p>
    <w:p w14:paraId="6817D401"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THIS IRREVOCABLE LETTER OF CREDIT SETS FORTH THE FULL UNDERSTANDING OF THE PARTIES HERETO AND BANK HEREBY PROMISES TO BENEFICIARY THAT ANY DRAFTS DRAWN UNDER AND IN COMPLIANCE WITH THE TERMS OF THIS IRREVOCABLE LETTER OF CREDIT WILL BE DULY HONORED IF PRESENTED TO BANK ON OR BEFORE _________________, 201</w:t>
      </w:r>
      <w:r w:rsidR="00A03BE9" w:rsidRPr="0005610F">
        <w:rPr>
          <w:rFonts w:ascii="Times New Roman" w:hAnsi="Times New Roman"/>
          <w:sz w:val="20"/>
        </w:rPr>
        <w:t>__</w:t>
      </w:r>
      <w:r w:rsidRPr="0005610F">
        <w:rPr>
          <w:rFonts w:ascii="Times New Roman" w:hAnsi="Times New Roman"/>
          <w:sz w:val="20"/>
        </w:rPr>
        <w:t xml:space="preserve"> (THE “EXPIRATION DATE”), OR ANY AUTOMATICALLY EXTENDED EXPIRATION DATE.</w:t>
      </w:r>
    </w:p>
    <w:p w14:paraId="752D06BF" w14:textId="77777777" w:rsidR="007E5467" w:rsidRPr="0005610F" w:rsidRDefault="0045650B" w:rsidP="00545014">
      <w:pPr>
        <w:widowControl w:val="0"/>
        <w:spacing w:line="276" w:lineRule="auto"/>
        <w:rPr>
          <w:rFonts w:ascii="Times New Roman" w:hAnsi="Times New Roman"/>
          <w:sz w:val="20"/>
        </w:rPr>
      </w:pPr>
    </w:p>
    <w:p w14:paraId="5B68CC2A" w14:textId="77777777" w:rsidR="008944B5"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 xml:space="preserve">THIS IRREVOCABLE LETTER OF CREDIT IS NONTRANSFERABLE. </w:t>
      </w:r>
    </w:p>
    <w:p w14:paraId="5E6D4DFC" w14:textId="77777777" w:rsidR="00E01E89" w:rsidRPr="0005610F" w:rsidRDefault="0045650B" w:rsidP="00545014">
      <w:pPr>
        <w:widowControl w:val="0"/>
        <w:spacing w:line="276" w:lineRule="auto"/>
        <w:rPr>
          <w:rFonts w:ascii="Times New Roman" w:hAnsi="Times New Roman"/>
          <w:sz w:val="20"/>
        </w:rPr>
      </w:pPr>
    </w:p>
    <w:p w14:paraId="22559783" w14:textId="77777777" w:rsidR="00F340A1"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PARTIAL AND MULTIPLE DRAWINGS ARE PERMITTED UNDER THIS LETTER OF CREDIT.</w:t>
      </w:r>
    </w:p>
    <w:p w14:paraId="48A243B2" w14:textId="77777777" w:rsidR="009904E8" w:rsidRPr="0005610F" w:rsidRDefault="0045650B" w:rsidP="00545014">
      <w:pPr>
        <w:widowControl w:val="0"/>
        <w:spacing w:line="276" w:lineRule="auto"/>
        <w:rPr>
          <w:rFonts w:ascii="Times New Roman" w:hAnsi="Times New Roman"/>
          <w:sz w:val="20"/>
        </w:rPr>
      </w:pPr>
    </w:p>
    <w:p w14:paraId="140BEBF8" w14:textId="77777777" w:rsidR="009904E8"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IT IS A CONDITION OF THIS LETTER OF CREDIT THAT IT SHALL BE AUTOMATICALLY EXTENDED WITHOUT AMENDMENT FOR ADDITIONAL PERIODS OF ONE YEAR FROM THE PRESENT OR ANY AUTOMATICALLY EXTENDED EXPIRATION DATE THEREOF, UNLESS AT LEAST THIRTY (30) DAYS PRIOR TO ANY SUCH DATE WE SHALL SEND NOTICE OT YOU BY REGISTERED MAIL OR COURIER OR HAND DELIVERED NOTIFICIATION AT THE ABOVE ADDRESS THAT WE ELECT NOT TO CONSIDER THIS LETTER OF CREDIT EXTENDED FOR ANY SUCH ADDITIONAL PERIOD.</w:t>
      </w:r>
    </w:p>
    <w:p w14:paraId="28683694" w14:textId="77777777" w:rsidR="009904E8" w:rsidRPr="0005610F" w:rsidRDefault="0045650B" w:rsidP="00545014">
      <w:pPr>
        <w:widowControl w:val="0"/>
        <w:spacing w:line="276" w:lineRule="auto"/>
        <w:rPr>
          <w:rFonts w:ascii="Times New Roman" w:hAnsi="Times New Roman"/>
          <w:sz w:val="20"/>
        </w:rPr>
      </w:pPr>
    </w:p>
    <w:p w14:paraId="4102890F" w14:textId="11D589F2" w:rsidR="009904E8"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UPON RECEIPT BY YOU OF SUCH NOTICE OF NON-EXTENSION, YOU MAY DRAW ON US AT SIGHT FOR AN AMOUNT NOT TO EXCEED THE THEN AVAILABLE AMOUNT UNDER THE LETTER OF CREDIT WITHIN THE THEN-APPLICABLE EXPIRATION DATE, BY PRESENTATION OF YOUR SIGHT DRAFT ACCOMPANIED BY A COPY OF THIS IRREVOCABLE LETTER OF CREDIT, CERTIFIED BY THE CITY CLERK OR DEPUTY CITY CLERK TO BE A TRUE AND COMPLETE COPY OF THIS LETTER OF CREDIT AND AN AFFIDAVIT OF CERTIFICATION SIGNED BY AN AUTHORIZED OFFICER OF BENEFICIARY READING AS FOLLOWS:</w:t>
      </w:r>
    </w:p>
    <w:p w14:paraId="1950CE42" w14:textId="77777777" w:rsidR="009904E8" w:rsidRPr="0005610F" w:rsidRDefault="0045650B" w:rsidP="00545014">
      <w:pPr>
        <w:widowControl w:val="0"/>
        <w:spacing w:line="276" w:lineRule="auto"/>
        <w:rPr>
          <w:rFonts w:ascii="Times New Roman" w:hAnsi="Times New Roman"/>
          <w:sz w:val="20"/>
        </w:rPr>
      </w:pPr>
    </w:p>
    <w:p w14:paraId="4C056A3B" w14:textId="77777777" w:rsidR="009904E8" w:rsidRPr="0005610F" w:rsidRDefault="00F5135A" w:rsidP="00545014">
      <w:pPr>
        <w:widowControl w:val="0"/>
        <w:spacing w:line="276" w:lineRule="auto"/>
        <w:ind w:left="432" w:right="432"/>
        <w:rPr>
          <w:rFonts w:ascii="Times New Roman" w:hAnsi="Times New Roman"/>
          <w:sz w:val="20"/>
        </w:rPr>
      </w:pPr>
      <w:r w:rsidRPr="0005610F">
        <w:rPr>
          <w:rFonts w:ascii="Times New Roman" w:hAnsi="Times New Roman"/>
          <w:sz w:val="20"/>
        </w:rPr>
        <w:t>“THE AMOUNT OF THIS DRAWING USD ____________ UNDER _______________ [INSERT BANK NAME] LETTER OF CREDIT NUMBER _____________ REPRESENTS FUNDS DUE US AS WE HAVE RECEIVED NOTICE FROM _____________ [INSERT BANK NAME] OF ITS DECISION NOT TO AUTOMATICALLY EXTEND LETTER OF CREDIT NUMBER _______________ AND THE UNDERLYING OBLIGATION OF CUSTOMER TO BENEFICIARY UNDER THE GESC REQUIREMENTS IS STILL OUTSTANDING.”</w:t>
      </w:r>
    </w:p>
    <w:p w14:paraId="06C93261" w14:textId="77777777" w:rsidR="00F340A1" w:rsidRPr="0005610F" w:rsidRDefault="0045650B" w:rsidP="00545014">
      <w:pPr>
        <w:widowControl w:val="0"/>
        <w:spacing w:line="276" w:lineRule="auto"/>
        <w:rPr>
          <w:rFonts w:ascii="Times New Roman" w:hAnsi="Times New Roman"/>
          <w:sz w:val="20"/>
        </w:rPr>
      </w:pPr>
    </w:p>
    <w:p w14:paraId="6F9E57A7"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DEMANDS FOR PAYMENT BY THE BENEFICIARY UNDER THIS LETTER OF CREDIT SHALL BE DEEMED TIMELY MADE IF PRESENTED BY EXPRESS, CERTIFIED OR REGISTERED MAIL OR COURIER, TO THE BANK AT THE BANK’S ADDRESS SET FORTH ABOVE, OR BY HAND DELIVERY TO BANK AT OUR ABOVE ADDRESS ON OR BEFORE THE EXPIRATION DATE.</w:t>
      </w:r>
    </w:p>
    <w:p w14:paraId="28958626" w14:textId="77777777" w:rsidR="008944B5" w:rsidRPr="0005610F" w:rsidRDefault="0045650B" w:rsidP="00545014">
      <w:pPr>
        <w:widowControl w:val="0"/>
        <w:spacing w:line="276" w:lineRule="auto"/>
        <w:rPr>
          <w:rFonts w:ascii="Times New Roman" w:hAnsi="Times New Roman"/>
          <w:sz w:val="20"/>
        </w:rPr>
      </w:pPr>
    </w:p>
    <w:p w14:paraId="0B48299D" w14:textId="77777777" w:rsidR="0005610F" w:rsidRDefault="00F5135A" w:rsidP="00545014">
      <w:pPr>
        <w:widowControl w:val="0"/>
        <w:spacing w:line="276" w:lineRule="auto"/>
        <w:rPr>
          <w:rFonts w:ascii="Times New Roman" w:hAnsi="Times New Roman"/>
          <w:sz w:val="20"/>
        </w:rPr>
      </w:pPr>
      <w:r w:rsidRPr="0005610F">
        <w:rPr>
          <w:rFonts w:ascii="Times New Roman" w:hAnsi="Times New Roman"/>
          <w:sz w:val="20"/>
        </w:rPr>
        <w:t xml:space="preserve">THIS IRREVOCABLE LETTER OF CREDIT IS GOVERNED BY THE LAWS OF THE STATE OF COLORADO AND THE UNIFORM CUSTOMS AND PRACTICE FOR DOCUMENTARY CREDITS OF THE INTERNATIONAL CHAMBER OF COMMERCE (PUBLICATION 600) (2007 REVISION) AND, IN THE EVENT OF ANY CONFLICT, THE LAWS OF THE STATE OF COLORADO WILL CONTROL.  </w:t>
      </w:r>
    </w:p>
    <w:p w14:paraId="6A711C49" w14:textId="77777777" w:rsidR="0005610F" w:rsidRDefault="0005610F" w:rsidP="00545014">
      <w:pPr>
        <w:widowControl w:val="0"/>
        <w:spacing w:line="276" w:lineRule="auto"/>
        <w:rPr>
          <w:rFonts w:ascii="Times New Roman" w:hAnsi="Times New Roman"/>
          <w:sz w:val="20"/>
        </w:rPr>
      </w:pPr>
    </w:p>
    <w:p w14:paraId="10571BD3" w14:textId="77777777" w:rsidR="0005610F" w:rsidRDefault="0005610F">
      <w:pPr>
        <w:spacing w:after="160" w:line="259" w:lineRule="auto"/>
        <w:jc w:val="left"/>
        <w:rPr>
          <w:rFonts w:ascii="Times New Roman" w:hAnsi="Times New Roman"/>
          <w:sz w:val="20"/>
        </w:rPr>
      </w:pPr>
      <w:r>
        <w:rPr>
          <w:rFonts w:ascii="Times New Roman" w:hAnsi="Times New Roman"/>
          <w:sz w:val="20"/>
        </w:rPr>
        <w:br w:type="page"/>
      </w:r>
    </w:p>
    <w:p w14:paraId="78D3386D" w14:textId="77777777" w:rsidR="0005610F" w:rsidRDefault="0005610F" w:rsidP="00545014">
      <w:pPr>
        <w:widowControl w:val="0"/>
        <w:spacing w:line="276" w:lineRule="auto"/>
        <w:rPr>
          <w:rFonts w:ascii="Times New Roman" w:hAnsi="Times New Roman"/>
          <w:sz w:val="20"/>
        </w:rPr>
      </w:pPr>
    </w:p>
    <w:p w14:paraId="5A28B870" w14:textId="77777777" w:rsidR="008944B5"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THE EXCLUSIVE VENUE FOR ALL DISPUTES REGARDING THIS IRREVOCABLE LETTER OF CREDIT SHALL BE THE DISTRICT COURT FOR THE COUNTY OF DOUGLAS, STATE OF COLORADO.</w:t>
      </w:r>
    </w:p>
    <w:p w14:paraId="673890DA" w14:textId="77777777" w:rsidR="007E5467" w:rsidRPr="0005610F" w:rsidRDefault="0045650B" w:rsidP="00545014">
      <w:pPr>
        <w:widowControl w:val="0"/>
        <w:spacing w:line="276" w:lineRule="auto"/>
        <w:rPr>
          <w:rFonts w:ascii="Times New Roman" w:hAnsi="Times New Roman"/>
          <w:sz w:val="20"/>
        </w:rPr>
      </w:pPr>
    </w:p>
    <w:p w14:paraId="0019F82E" w14:textId="77777777" w:rsidR="00E01E89" w:rsidRPr="0005610F" w:rsidRDefault="0045650B" w:rsidP="00545014">
      <w:pPr>
        <w:tabs>
          <w:tab w:val="left" w:pos="-720"/>
        </w:tabs>
        <w:suppressAutoHyphens/>
        <w:spacing w:line="276" w:lineRule="auto"/>
        <w:rPr>
          <w:rFonts w:ascii="Times New Roman" w:hAnsi="Times New Roman"/>
          <w:sz w:val="20"/>
        </w:rPr>
      </w:pPr>
    </w:p>
    <w:p w14:paraId="7F52AF49"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VERY TRULY YOURS,</w:t>
      </w:r>
    </w:p>
    <w:p w14:paraId="221B74AA" w14:textId="77777777" w:rsidR="007E5467" w:rsidRPr="0005610F" w:rsidRDefault="0045650B" w:rsidP="00545014">
      <w:pPr>
        <w:widowControl w:val="0"/>
        <w:spacing w:line="276" w:lineRule="auto"/>
        <w:rPr>
          <w:rFonts w:ascii="Times New Roman" w:hAnsi="Times New Roman"/>
          <w:sz w:val="20"/>
        </w:rPr>
      </w:pPr>
    </w:p>
    <w:p w14:paraId="125769AA"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_____________________ [INSERT BANK NAME]</w:t>
      </w:r>
    </w:p>
    <w:p w14:paraId="3E7D524F" w14:textId="77777777" w:rsidR="007E5467" w:rsidRPr="0005610F" w:rsidRDefault="0045650B" w:rsidP="00545014">
      <w:pPr>
        <w:widowControl w:val="0"/>
        <w:spacing w:line="276" w:lineRule="auto"/>
        <w:rPr>
          <w:rFonts w:ascii="Times New Roman" w:hAnsi="Times New Roman"/>
          <w:sz w:val="20"/>
        </w:rPr>
      </w:pPr>
    </w:p>
    <w:p w14:paraId="68CB7956" w14:textId="77777777" w:rsidR="007E5467" w:rsidRPr="0005610F" w:rsidRDefault="0045650B" w:rsidP="00545014">
      <w:pPr>
        <w:widowControl w:val="0"/>
        <w:spacing w:line="276" w:lineRule="auto"/>
        <w:rPr>
          <w:rFonts w:ascii="Times New Roman" w:hAnsi="Times New Roman"/>
          <w:sz w:val="20"/>
        </w:rPr>
      </w:pPr>
    </w:p>
    <w:p w14:paraId="60FAD3DF"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p>
    <w:p w14:paraId="119F06FA"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TITLE</w:t>
      </w:r>
    </w:p>
    <w:p w14:paraId="1CDB6D0E" w14:textId="77777777" w:rsidR="003D0EB2" w:rsidRPr="0005610F" w:rsidRDefault="0045650B" w:rsidP="00545014">
      <w:pPr>
        <w:widowControl w:val="0"/>
        <w:spacing w:line="276" w:lineRule="auto"/>
        <w:rPr>
          <w:rFonts w:ascii="Times New Roman" w:hAnsi="Times New Roman"/>
          <w:sz w:val="20"/>
        </w:rPr>
      </w:pPr>
    </w:p>
    <w:p w14:paraId="28F36976" w14:textId="77777777" w:rsidR="003D0EB2" w:rsidRPr="0005610F" w:rsidRDefault="0045650B" w:rsidP="00545014">
      <w:pPr>
        <w:widowControl w:val="0"/>
        <w:spacing w:line="276" w:lineRule="auto"/>
        <w:rPr>
          <w:rFonts w:ascii="Times New Roman" w:hAnsi="Times New Roman"/>
          <w:sz w:val="20"/>
        </w:rPr>
      </w:pPr>
    </w:p>
    <w:p w14:paraId="1D219043" w14:textId="77777777" w:rsidR="003D0EB2" w:rsidRPr="0005610F" w:rsidRDefault="0045650B" w:rsidP="00545014">
      <w:pPr>
        <w:widowControl w:val="0"/>
        <w:spacing w:line="276" w:lineRule="auto"/>
        <w:rPr>
          <w:rFonts w:ascii="Times New Roman" w:hAnsi="Times New Roman"/>
          <w:sz w:val="20"/>
        </w:rPr>
      </w:pPr>
    </w:p>
    <w:p w14:paraId="2BA81D41" w14:textId="77777777" w:rsidR="003D0EB2" w:rsidRPr="003D0EB2" w:rsidRDefault="0045650B" w:rsidP="007E5467">
      <w:pPr>
        <w:widowControl w:val="0"/>
        <w:rPr>
          <w:rFonts w:ascii="Times New Roman" w:hAnsi="Times New Roman"/>
          <w:sz w:val="18"/>
          <w:szCs w:val="18"/>
        </w:rPr>
      </w:pPr>
    </w:p>
    <w:p w14:paraId="6B7701F4" w14:textId="77777777" w:rsidR="003D0EB2" w:rsidRPr="003D0EB2" w:rsidRDefault="0045650B" w:rsidP="007E5467">
      <w:pPr>
        <w:widowControl w:val="0"/>
        <w:rPr>
          <w:rFonts w:ascii="Times New Roman" w:hAnsi="Times New Roman"/>
          <w:sz w:val="18"/>
          <w:szCs w:val="18"/>
        </w:rPr>
      </w:pPr>
    </w:p>
    <w:p w14:paraId="4F92E873" w14:textId="77777777" w:rsidR="00AC2049" w:rsidRDefault="00F5135A" w:rsidP="007E5467">
      <w:pPr>
        <w:widowControl w:val="0"/>
        <w:jc w:val="center"/>
        <w:rPr>
          <w:rFonts w:ascii="Times New Roman" w:hAnsi="Times New Roman"/>
          <w:sz w:val="18"/>
          <w:szCs w:val="18"/>
        </w:rPr>
      </w:pPr>
      <w:r w:rsidRPr="00816BC2">
        <w:rPr>
          <w:rFonts w:ascii="Times New Roman" w:hAnsi="Times New Roman"/>
          <w:sz w:val="18"/>
          <w:szCs w:val="18"/>
        </w:rPr>
        <w:br w:type="page"/>
      </w:r>
    </w:p>
    <w:p w14:paraId="51EC5287" w14:textId="77777777" w:rsidR="00AC2049" w:rsidRDefault="0045650B" w:rsidP="007E5467">
      <w:pPr>
        <w:widowControl w:val="0"/>
        <w:jc w:val="center"/>
        <w:rPr>
          <w:rFonts w:ascii="Times New Roman" w:hAnsi="Times New Roman"/>
          <w:sz w:val="18"/>
          <w:szCs w:val="18"/>
        </w:rPr>
      </w:pPr>
    </w:p>
    <w:p w14:paraId="7226DB35" w14:textId="77777777" w:rsidR="00AC2049" w:rsidRDefault="0045650B" w:rsidP="007E5467">
      <w:pPr>
        <w:widowControl w:val="0"/>
        <w:jc w:val="center"/>
        <w:rPr>
          <w:rFonts w:ascii="Times New Roman" w:hAnsi="Times New Roman"/>
          <w:sz w:val="18"/>
          <w:szCs w:val="18"/>
        </w:rPr>
      </w:pPr>
    </w:p>
    <w:p w14:paraId="57B47C1C" w14:textId="77777777" w:rsidR="00AC2049" w:rsidRDefault="0045650B" w:rsidP="007E5467">
      <w:pPr>
        <w:widowControl w:val="0"/>
        <w:jc w:val="center"/>
        <w:rPr>
          <w:rFonts w:ascii="Times New Roman" w:hAnsi="Times New Roman"/>
          <w:sz w:val="18"/>
          <w:szCs w:val="18"/>
        </w:rPr>
      </w:pPr>
    </w:p>
    <w:p w14:paraId="420A21C0" w14:textId="77777777" w:rsidR="007E5467" w:rsidRPr="0005610F" w:rsidRDefault="00F5135A" w:rsidP="00545014">
      <w:pPr>
        <w:widowControl w:val="0"/>
        <w:spacing w:line="276" w:lineRule="auto"/>
        <w:jc w:val="center"/>
        <w:rPr>
          <w:rFonts w:ascii="Times New Roman" w:hAnsi="Times New Roman"/>
          <w:sz w:val="20"/>
        </w:rPr>
      </w:pPr>
      <w:r w:rsidRPr="0005610F">
        <w:rPr>
          <w:rFonts w:ascii="Times New Roman" w:hAnsi="Times New Roman"/>
          <w:sz w:val="20"/>
          <w:u w:val="single"/>
        </w:rPr>
        <w:t>EXHIBIT 1</w:t>
      </w:r>
      <w:r w:rsidRPr="0005610F">
        <w:rPr>
          <w:rFonts w:ascii="Times New Roman" w:hAnsi="Times New Roman"/>
          <w:sz w:val="20"/>
        </w:rPr>
        <w:t xml:space="preserve"> TO IRREVOCABLE LETTER OF CREDIT</w:t>
      </w:r>
    </w:p>
    <w:p w14:paraId="19BDABF4" w14:textId="77777777" w:rsidR="007E5467" w:rsidRPr="0005610F" w:rsidRDefault="0045650B" w:rsidP="00545014">
      <w:pPr>
        <w:widowControl w:val="0"/>
        <w:spacing w:line="276" w:lineRule="auto"/>
        <w:rPr>
          <w:rFonts w:ascii="Times New Roman" w:hAnsi="Times New Roman"/>
          <w:sz w:val="20"/>
        </w:rPr>
      </w:pPr>
    </w:p>
    <w:p w14:paraId="1C7A6405" w14:textId="77777777" w:rsidR="007E5467" w:rsidRPr="0005610F" w:rsidRDefault="0045650B" w:rsidP="00545014">
      <w:pPr>
        <w:widowControl w:val="0"/>
        <w:spacing w:line="276" w:lineRule="auto"/>
        <w:rPr>
          <w:rFonts w:ascii="Times New Roman" w:hAnsi="Times New Roman"/>
          <w:sz w:val="20"/>
        </w:rPr>
      </w:pPr>
    </w:p>
    <w:p w14:paraId="1E5BC605" w14:textId="77777777" w:rsidR="00F7750E" w:rsidRPr="0005610F" w:rsidRDefault="00F5135A" w:rsidP="00545014">
      <w:pPr>
        <w:widowControl w:val="0"/>
        <w:spacing w:line="276" w:lineRule="auto"/>
        <w:jc w:val="center"/>
        <w:rPr>
          <w:rFonts w:ascii="Times New Roman" w:hAnsi="Times New Roman"/>
          <w:sz w:val="20"/>
        </w:rPr>
      </w:pPr>
      <w:r w:rsidRPr="0005610F">
        <w:rPr>
          <w:rFonts w:ascii="Times New Roman" w:hAnsi="Times New Roman"/>
          <w:sz w:val="20"/>
        </w:rPr>
        <w:t>DRAWN ON _______________ [INSERT BANK NAME] IRREVOCABLE LETTER OF CREDIT NO. _____</w:t>
      </w:r>
    </w:p>
    <w:p w14:paraId="41C87C1E" w14:textId="77777777" w:rsidR="007E5467" w:rsidRPr="0005610F" w:rsidRDefault="00F5135A" w:rsidP="00545014">
      <w:pPr>
        <w:widowControl w:val="0"/>
        <w:spacing w:line="276" w:lineRule="auto"/>
        <w:jc w:val="center"/>
        <w:rPr>
          <w:rFonts w:ascii="Times New Roman" w:hAnsi="Times New Roman"/>
          <w:sz w:val="20"/>
        </w:rPr>
      </w:pPr>
      <w:r w:rsidRPr="0005610F">
        <w:rPr>
          <w:rFonts w:ascii="Times New Roman" w:hAnsi="Times New Roman"/>
          <w:sz w:val="20"/>
        </w:rPr>
        <w:t>DATED ___________________</w:t>
      </w:r>
    </w:p>
    <w:p w14:paraId="434E5D9F" w14:textId="77777777" w:rsidR="007E5467" w:rsidRPr="0005610F" w:rsidRDefault="0045650B" w:rsidP="00545014">
      <w:pPr>
        <w:widowControl w:val="0"/>
        <w:spacing w:line="276" w:lineRule="auto"/>
        <w:rPr>
          <w:rFonts w:ascii="Times New Roman" w:hAnsi="Times New Roman"/>
          <w:sz w:val="20"/>
        </w:rPr>
      </w:pPr>
    </w:p>
    <w:p w14:paraId="306A649F" w14:textId="77777777" w:rsidR="007E5467" w:rsidRPr="0005610F" w:rsidRDefault="0045650B" w:rsidP="00545014">
      <w:pPr>
        <w:widowControl w:val="0"/>
        <w:spacing w:line="276" w:lineRule="auto"/>
        <w:rPr>
          <w:rFonts w:ascii="Times New Roman" w:hAnsi="Times New Roman"/>
          <w:sz w:val="20"/>
        </w:rPr>
      </w:pPr>
    </w:p>
    <w:p w14:paraId="7CA2E2A7" w14:textId="77777777" w:rsidR="007E5467" w:rsidRPr="0005610F" w:rsidRDefault="00F5135A" w:rsidP="00545014">
      <w:pPr>
        <w:widowControl w:val="0"/>
        <w:spacing w:line="276" w:lineRule="auto"/>
        <w:jc w:val="center"/>
        <w:rPr>
          <w:rFonts w:ascii="Times New Roman" w:hAnsi="Times New Roman"/>
          <w:sz w:val="20"/>
        </w:rPr>
      </w:pPr>
      <w:r w:rsidRPr="0005610F">
        <w:rPr>
          <w:rFonts w:ascii="Times New Roman" w:hAnsi="Times New Roman"/>
          <w:sz w:val="20"/>
          <w:u w:val="single"/>
        </w:rPr>
        <w:t>AFFIDAVIT OF CERTIFICATION</w:t>
      </w:r>
    </w:p>
    <w:p w14:paraId="0FDE1808" w14:textId="77777777" w:rsidR="007E5467" w:rsidRPr="0005610F" w:rsidRDefault="0045650B" w:rsidP="00545014">
      <w:pPr>
        <w:widowControl w:val="0"/>
        <w:spacing w:line="276" w:lineRule="auto"/>
        <w:rPr>
          <w:rFonts w:ascii="Times New Roman" w:hAnsi="Times New Roman"/>
          <w:sz w:val="20"/>
        </w:rPr>
      </w:pPr>
    </w:p>
    <w:p w14:paraId="564CAC05" w14:textId="77777777" w:rsidR="007E5467" w:rsidRPr="0005610F" w:rsidRDefault="00F5135A" w:rsidP="00545014">
      <w:pPr>
        <w:widowControl w:val="0"/>
        <w:tabs>
          <w:tab w:val="left" w:pos="4752"/>
          <w:tab w:val="left" w:pos="5184"/>
        </w:tabs>
        <w:spacing w:line="276" w:lineRule="auto"/>
        <w:rPr>
          <w:rFonts w:ascii="Times New Roman" w:hAnsi="Times New Roman"/>
          <w:sz w:val="20"/>
        </w:rPr>
      </w:pPr>
      <w:r w:rsidRPr="0005610F">
        <w:rPr>
          <w:rFonts w:ascii="Times New Roman" w:hAnsi="Times New Roman"/>
          <w:sz w:val="20"/>
        </w:rPr>
        <w:t>STATE OF COLORADO</w:t>
      </w:r>
      <w:r w:rsidRPr="0005610F">
        <w:rPr>
          <w:rFonts w:ascii="Times New Roman" w:hAnsi="Times New Roman"/>
          <w:sz w:val="20"/>
        </w:rPr>
        <w:tab/>
        <w:t>)</w:t>
      </w:r>
    </w:p>
    <w:p w14:paraId="56700FBC" w14:textId="77777777" w:rsidR="007E5467" w:rsidRPr="0005610F" w:rsidRDefault="00F5135A" w:rsidP="00545014">
      <w:pPr>
        <w:widowControl w:val="0"/>
        <w:tabs>
          <w:tab w:val="left" w:pos="4752"/>
          <w:tab w:val="left" w:pos="5184"/>
        </w:tabs>
        <w:spacing w:line="276" w:lineRule="auto"/>
        <w:rPr>
          <w:rFonts w:ascii="Times New Roman" w:hAnsi="Times New Roman"/>
          <w:sz w:val="20"/>
        </w:rPr>
      </w:pPr>
      <w:r w:rsidRPr="0005610F">
        <w:rPr>
          <w:rFonts w:ascii="Times New Roman" w:hAnsi="Times New Roman"/>
          <w:sz w:val="20"/>
        </w:rPr>
        <w:tab/>
        <w:t>)</w:t>
      </w:r>
      <w:r w:rsidRPr="0005610F">
        <w:rPr>
          <w:rFonts w:ascii="Times New Roman" w:hAnsi="Times New Roman"/>
          <w:sz w:val="20"/>
        </w:rPr>
        <w:tab/>
        <w:t>SS.</w:t>
      </w:r>
    </w:p>
    <w:p w14:paraId="241889EC" w14:textId="77777777" w:rsidR="007E5467" w:rsidRPr="0005610F" w:rsidRDefault="00F5135A" w:rsidP="00545014">
      <w:pPr>
        <w:widowControl w:val="0"/>
        <w:tabs>
          <w:tab w:val="left" w:pos="4752"/>
          <w:tab w:val="left" w:pos="5184"/>
        </w:tabs>
        <w:spacing w:line="276" w:lineRule="auto"/>
        <w:rPr>
          <w:rFonts w:ascii="Times New Roman" w:hAnsi="Times New Roman"/>
          <w:sz w:val="20"/>
        </w:rPr>
      </w:pPr>
      <w:r w:rsidRPr="0005610F">
        <w:rPr>
          <w:rFonts w:ascii="Times New Roman" w:hAnsi="Times New Roman"/>
          <w:sz w:val="20"/>
        </w:rPr>
        <w:t>COUNTY OF DOUGLAS</w:t>
      </w:r>
      <w:r w:rsidRPr="0005610F">
        <w:rPr>
          <w:rFonts w:ascii="Times New Roman" w:hAnsi="Times New Roman"/>
          <w:sz w:val="20"/>
        </w:rPr>
        <w:tab/>
        <w:t>)</w:t>
      </w:r>
    </w:p>
    <w:p w14:paraId="5C6FE86B" w14:textId="77777777" w:rsidR="007E5467" w:rsidRPr="0005610F" w:rsidRDefault="0045650B" w:rsidP="00545014">
      <w:pPr>
        <w:widowControl w:val="0"/>
        <w:spacing w:line="276" w:lineRule="auto"/>
        <w:rPr>
          <w:rFonts w:ascii="Times New Roman" w:hAnsi="Times New Roman"/>
          <w:sz w:val="20"/>
        </w:rPr>
      </w:pPr>
    </w:p>
    <w:p w14:paraId="4C3427DD"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ab/>
        <w:t>I, _____________________________, BEING DULY SWORN, STATE AS FOLLOWS:</w:t>
      </w:r>
    </w:p>
    <w:p w14:paraId="07EA1EB5" w14:textId="77777777" w:rsidR="007E5467" w:rsidRPr="0005610F" w:rsidRDefault="0045650B" w:rsidP="00545014">
      <w:pPr>
        <w:widowControl w:val="0"/>
        <w:spacing w:line="276" w:lineRule="auto"/>
        <w:rPr>
          <w:rFonts w:ascii="Times New Roman" w:hAnsi="Times New Roman"/>
          <w:sz w:val="20"/>
        </w:rPr>
      </w:pPr>
    </w:p>
    <w:p w14:paraId="3BA8BBED"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u w:val="single"/>
        </w:rPr>
        <w:t>TITLE AND AUTHORITY OF AFFIANT</w:t>
      </w:r>
      <w:r w:rsidRPr="0005610F">
        <w:rPr>
          <w:rFonts w:ascii="Times New Roman" w:hAnsi="Times New Roman"/>
          <w:sz w:val="20"/>
        </w:rPr>
        <w:t>.  I AM _________________ FOR THE CITY OF CASTLE PINES, COLORADO AND AM AUTHORIZED TO ACT ON BEHALF OF THE CITY OF CASTLE PINES, COLORADO IN THIS MATTER.</w:t>
      </w:r>
    </w:p>
    <w:p w14:paraId="533E5973" w14:textId="77777777" w:rsidR="007E5467" w:rsidRPr="0005610F" w:rsidRDefault="0045650B" w:rsidP="00545014">
      <w:pPr>
        <w:widowControl w:val="0"/>
        <w:spacing w:line="276" w:lineRule="auto"/>
        <w:rPr>
          <w:rFonts w:ascii="Times New Roman" w:hAnsi="Times New Roman"/>
          <w:sz w:val="20"/>
          <w:u w:val="single"/>
        </w:rPr>
      </w:pPr>
    </w:p>
    <w:p w14:paraId="19FA6F44"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u w:val="single"/>
        </w:rPr>
        <w:t>CERTIFICATION</w:t>
      </w:r>
      <w:r w:rsidRPr="0005610F">
        <w:rPr>
          <w:rFonts w:ascii="Times New Roman" w:hAnsi="Times New Roman"/>
          <w:sz w:val="20"/>
        </w:rPr>
        <w:t xml:space="preserve">.  UNDER PENALTY OF LAW, I HEREBY CERTIFY THAT THE CUSTOMER HAS FAILED TO COMPLY WITH ALL REQUIREMENTS OF THE CITY’S GESC MANUAL, ACCEPTED GESC PLAN AND THE GESC PERMIT ISSUED TO CUSTOMER FOR THE </w:t>
      </w:r>
      <w:r w:rsidR="00A03BE9" w:rsidRPr="0005610F">
        <w:rPr>
          <w:rFonts w:ascii="Times New Roman" w:hAnsi="Times New Roman"/>
          <w:sz w:val="20"/>
        </w:rPr>
        <w:t>________________________ [</w:t>
      </w:r>
      <w:r w:rsidR="00A03BE9" w:rsidRPr="0005610F">
        <w:rPr>
          <w:rFonts w:ascii="Times New Roman" w:hAnsi="Times New Roman"/>
          <w:sz w:val="20"/>
          <w:highlight w:val="yellow"/>
        </w:rPr>
        <w:t>insert name of development/plat reference</w:t>
      </w:r>
      <w:r w:rsidR="00A03BE9" w:rsidRPr="0005610F">
        <w:rPr>
          <w:rFonts w:ascii="Times New Roman" w:hAnsi="Times New Roman"/>
          <w:sz w:val="20"/>
        </w:rPr>
        <w:t>]</w:t>
      </w:r>
      <w:r w:rsidRPr="0005610F">
        <w:rPr>
          <w:rFonts w:ascii="Times New Roman" w:hAnsi="Times New Roman"/>
          <w:sz w:val="20"/>
        </w:rPr>
        <w:t>, AND THE CITY OF CASTLE PINES IS ENTITLED TO DRAW ON THIS IRREVOCABLE LETTER OF CREDIT.</w:t>
      </w:r>
    </w:p>
    <w:p w14:paraId="378B390E" w14:textId="77777777" w:rsidR="007E5467" w:rsidRPr="0005610F" w:rsidRDefault="0045650B" w:rsidP="00545014">
      <w:pPr>
        <w:widowControl w:val="0"/>
        <w:spacing w:line="276" w:lineRule="auto"/>
        <w:rPr>
          <w:rFonts w:ascii="Times New Roman" w:hAnsi="Times New Roman"/>
          <w:sz w:val="20"/>
        </w:rPr>
      </w:pPr>
    </w:p>
    <w:p w14:paraId="73188E26" w14:textId="77777777" w:rsidR="007E5467" w:rsidRPr="0005610F" w:rsidRDefault="0045650B" w:rsidP="00545014">
      <w:pPr>
        <w:widowControl w:val="0"/>
        <w:spacing w:line="276" w:lineRule="auto"/>
        <w:rPr>
          <w:rFonts w:ascii="Times New Roman" w:hAnsi="Times New Roman"/>
          <w:sz w:val="20"/>
        </w:rPr>
      </w:pPr>
    </w:p>
    <w:p w14:paraId="10122D43" w14:textId="77777777" w:rsidR="007E5467"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t>CITY OF CASTLE PINES</w:t>
      </w:r>
    </w:p>
    <w:p w14:paraId="245F14B8" w14:textId="77777777" w:rsidR="007E5467" w:rsidRPr="0005610F" w:rsidRDefault="0045650B" w:rsidP="00545014">
      <w:pPr>
        <w:widowControl w:val="0"/>
        <w:tabs>
          <w:tab w:val="left" w:pos="4590"/>
        </w:tabs>
        <w:spacing w:line="276" w:lineRule="auto"/>
        <w:rPr>
          <w:rFonts w:ascii="Times New Roman" w:hAnsi="Times New Roman"/>
          <w:sz w:val="20"/>
        </w:rPr>
      </w:pPr>
    </w:p>
    <w:p w14:paraId="6EAAA537" w14:textId="77777777" w:rsidR="007E5467" w:rsidRPr="0005610F" w:rsidRDefault="0045650B" w:rsidP="00545014">
      <w:pPr>
        <w:widowControl w:val="0"/>
        <w:tabs>
          <w:tab w:val="left" w:pos="4590"/>
        </w:tabs>
        <w:spacing w:line="276" w:lineRule="auto"/>
        <w:rPr>
          <w:rFonts w:ascii="Times New Roman" w:hAnsi="Times New Roman"/>
          <w:sz w:val="20"/>
        </w:rPr>
      </w:pPr>
    </w:p>
    <w:p w14:paraId="23912F09" w14:textId="77777777" w:rsidR="00ED1306"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t>BY:</w:t>
      </w:r>
      <w:r w:rsidRPr="0005610F">
        <w:rPr>
          <w:rFonts w:ascii="Times New Roman" w:hAnsi="Times New Roman"/>
          <w:sz w:val="20"/>
        </w:rPr>
        <w:tab/>
      </w:r>
      <w:r w:rsidRPr="0005610F">
        <w:rPr>
          <w:rFonts w:ascii="Times New Roman" w:hAnsi="Times New Roman"/>
          <w:sz w:val="20"/>
        </w:rPr>
        <w:tab/>
        <w:t>___________________________</w:t>
      </w:r>
    </w:p>
    <w:p w14:paraId="13C63015" w14:textId="77777777" w:rsidR="00ED1306"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t>NAME:</w:t>
      </w:r>
      <w:r w:rsidRPr="0005610F">
        <w:rPr>
          <w:rFonts w:ascii="Times New Roman" w:hAnsi="Times New Roman"/>
          <w:sz w:val="20"/>
        </w:rPr>
        <w:tab/>
        <w:t>___________________________</w:t>
      </w:r>
    </w:p>
    <w:p w14:paraId="352F57DE" w14:textId="77777777" w:rsidR="00ED1306" w:rsidRPr="0005610F" w:rsidRDefault="00F5135A" w:rsidP="00545014">
      <w:pPr>
        <w:widowControl w:val="0"/>
        <w:tabs>
          <w:tab w:val="left" w:pos="4590"/>
        </w:tabs>
        <w:spacing w:line="276" w:lineRule="auto"/>
        <w:rPr>
          <w:rFonts w:ascii="Times New Roman" w:hAnsi="Times New Roman"/>
          <w:sz w:val="20"/>
          <w:u w:val="single"/>
        </w:rPr>
      </w:pPr>
      <w:r w:rsidRPr="0005610F">
        <w:rPr>
          <w:rFonts w:ascii="Times New Roman" w:hAnsi="Times New Roman"/>
          <w:sz w:val="20"/>
        </w:rPr>
        <w:tab/>
        <w:t xml:space="preserve">TITLE:  </w:t>
      </w:r>
      <w:r w:rsidRPr="0005610F">
        <w:rPr>
          <w:rFonts w:ascii="Times New Roman" w:hAnsi="Times New Roman"/>
          <w:sz w:val="20"/>
        </w:rPr>
        <w:tab/>
        <w:t>___________________________</w:t>
      </w:r>
    </w:p>
    <w:p w14:paraId="744AA900" w14:textId="77777777" w:rsidR="007E5467" w:rsidRPr="0005610F" w:rsidRDefault="0045650B" w:rsidP="00545014">
      <w:pPr>
        <w:widowControl w:val="0"/>
        <w:spacing w:line="276" w:lineRule="auto"/>
        <w:rPr>
          <w:rFonts w:ascii="Times New Roman" w:hAnsi="Times New Roman"/>
          <w:sz w:val="20"/>
        </w:rPr>
      </w:pPr>
    </w:p>
    <w:p w14:paraId="6F425E88"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ab/>
        <w:t>SUBSCRIBED AND SWORN TO BEFORE ME THIS ____ DAY OF_______________, 20___, BY _______________________.</w:t>
      </w:r>
    </w:p>
    <w:p w14:paraId="60317938" w14:textId="77777777" w:rsidR="007E5467" w:rsidRPr="0005610F" w:rsidRDefault="0045650B" w:rsidP="00545014">
      <w:pPr>
        <w:widowControl w:val="0"/>
        <w:spacing w:line="276" w:lineRule="auto"/>
        <w:rPr>
          <w:rFonts w:ascii="Times New Roman" w:hAnsi="Times New Roman"/>
          <w:sz w:val="20"/>
        </w:rPr>
      </w:pPr>
    </w:p>
    <w:p w14:paraId="6504563F"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ab/>
        <w:t>WITNESS MY HAND AND OFFICIAL SEAL.</w:t>
      </w:r>
    </w:p>
    <w:p w14:paraId="726DA738" w14:textId="77777777" w:rsidR="007E5467" w:rsidRPr="0005610F" w:rsidRDefault="0045650B" w:rsidP="00545014">
      <w:pPr>
        <w:widowControl w:val="0"/>
        <w:spacing w:line="276" w:lineRule="auto"/>
        <w:rPr>
          <w:rFonts w:ascii="Times New Roman" w:hAnsi="Times New Roman"/>
          <w:sz w:val="20"/>
        </w:rPr>
      </w:pPr>
    </w:p>
    <w:p w14:paraId="73B5049B"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ab/>
        <w:t xml:space="preserve">MY COMMISSION EXPIRES: </w:t>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rPr>
        <w:t>.</w:t>
      </w:r>
    </w:p>
    <w:p w14:paraId="027E927E" w14:textId="77777777" w:rsidR="007E5467" w:rsidRPr="0005610F" w:rsidRDefault="0045650B" w:rsidP="00545014">
      <w:pPr>
        <w:widowControl w:val="0"/>
        <w:spacing w:line="276" w:lineRule="auto"/>
        <w:rPr>
          <w:rFonts w:ascii="Times New Roman" w:hAnsi="Times New Roman"/>
          <w:sz w:val="20"/>
        </w:rPr>
      </w:pPr>
    </w:p>
    <w:p w14:paraId="4CC699B4" w14:textId="77777777" w:rsidR="007E5467" w:rsidRPr="0005610F" w:rsidRDefault="0045650B" w:rsidP="00545014">
      <w:pPr>
        <w:widowControl w:val="0"/>
        <w:spacing w:line="276" w:lineRule="auto"/>
        <w:rPr>
          <w:rFonts w:ascii="Times New Roman" w:hAnsi="Times New Roman"/>
          <w:sz w:val="20"/>
        </w:rPr>
      </w:pPr>
    </w:p>
    <w:p w14:paraId="7A03757E" w14:textId="77777777" w:rsidR="007E5467"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p>
    <w:p w14:paraId="71BF5137" w14:textId="77777777" w:rsidR="007E5467"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t>NOTARY PUBLIC</w:t>
      </w:r>
    </w:p>
    <w:p w14:paraId="539BA14B" w14:textId="77777777" w:rsidR="007E5467" w:rsidRPr="0005610F" w:rsidRDefault="0045650B" w:rsidP="00545014">
      <w:pPr>
        <w:widowControl w:val="0"/>
        <w:spacing w:line="276" w:lineRule="auto"/>
        <w:rPr>
          <w:rFonts w:ascii="Times New Roman" w:hAnsi="Times New Roman"/>
          <w:sz w:val="20"/>
        </w:rPr>
      </w:pPr>
    </w:p>
    <w:p w14:paraId="14878CE5"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[SEAL]</w:t>
      </w:r>
    </w:p>
    <w:p w14:paraId="2F34EE15" w14:textId="77777777" w:rsidR="000326EC" w:rsidRPr="0005610F" w:rsidRDefault="0045650B">
      <w:pPr>
        <w:rPr>
          <w:rFonts w:cs="Arial"/>
          <w:sz w:val="20"/>
        </w:rPr>
      </w:pPr>
    </w:p>
    <w:sectPr w:rsidR="000326EC" w:rsidRPr="0005610F" w:rsidSect="00816B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41A6" w14:textId="77777777" w:rsidR="00766FD0" w:rsidRDefault="00766FD0">
      <w:r>
        <w:separator/>
      </w:r>
    </w:p>
  </w:endnote>
  <w:endnote w:type="continuationSeparator" w:id="0">
    <w:p w14:paraId="65CAB8C6" w14:textId="77777777" w:rsidR="00766FD0" w:rsidRDefault="007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123723"/>
      <w:docPartObj>
        <w:docPartGallery w:val="Page Numbers (Bottom of Page)"/>
        <w:docPartUnique/>
      </w:docPartObj>
    </w:sdtPr>
    <w:sdtEndPr>
      <w:rPr>
        <w:noProof/>
      </w:rPr>
    </w:sdtEndPr>
    <w:sdtContent>
      <w:p w14:paraId="40BCC22A" w14:textId="77777777" w:rsidR="0005610F" w:rsidRDefault="0005610F">
        <w:pPr>
          <w:pStyle w:val="Footer"/>
          <w:jc w:val="center"/>
        </w:pPr>
        <w:r w:rsidRPr="0005610F">
          <w:rPr>
            <w:rFonts w:ascii="Times New Roman" w:hAnsi="Times New Roman"/>
            <w:sz w:val="20"/>
          </w:rPr>
          <w:fldChar w:fldCharType="begin"/>
        </w:r>
        <w:r w:rsidRPr="0005610F">
          <w:rPr>
            <w:rFonts w:ascii="Times New Roman" w:hAnsi="Times New Roman"/>
            <w:sz w:val="20"/>
          </w:rPr>
          <w:instrText xml:space="preserve"> PAGE   \* MERGEFORMAT </w:instrText>
        </w:r>
        <w:r w:rsidRPr="0005610F">
          <w:rPr>
            <w:rFonts w:ascii="Times New Roman" w:hAnsi="Times New Roman"/>
            <w:sz w:val="20"/>
          </w:rPr>
          <w:fldChar w:fldCharType="separate"/>
        </w:r>
        <w:r w:rsidRPr="0005610F">
          <w:rPr>
            <w:rFonts w:ascii="Times New Roman" w:hAnsi="Times New Roman"/>
            <w:noProof/>
            <w:sz w:val="20"/>
          </w:rPr>
          <w:t>2</w:t>
        </w:r>
        <w:r w:rsidRPr="0005610F">
          <w:rPr>
            <w:rFonts w:ascii="Times New Roman" w:hAnsi="Times New Roman"/>
            <w:noProof/>
            <w:sz w:val="20"/>
          </w:rPr>
          <w:fldChar w:fldCharType="end"/>
        </w:r>
      </w:p>
    </w:sdtContent>
  </w:sdt>
  <w:p w14:paraId="2471ADB6" w14:textId="77777777" w:rsidR="0005610F" w:rsidRDefault="0005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AD1" w14:textId="77777777" w:rsidR="00766FD0" w:rsidRDefault="00766FD0">
      <w:r>
        <w:separator/>
      </w:r>
    </w:p>
  </w:footnote>
  <w:footnote w:type="continuationSeparator" w:id="0">
    <w:p w14:paraId="083F3A53" w14:textId="77777777" w:rsidR="00766FD0" w:rsidRDefault="0076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25543"/>
      <w:docPartObj>
        <w:docPartGallery w:val="Watermarks"/>
        <w:docPartUnique/>
      </w:docPartObj>
    </w:sdtPr>
    <w:sdtEndPr/>
    <w:sdtContent>
      <w:p w14:paraId="6080CFA0" w14:textId="77777777" w:rsidR="002627DD" w:rsidRDefault="0045650B">
        <w:pPr>
          <w:pStyle w:val="Header"/>
        </w:pPr>
        <w:r>
          <w:rPr>
            <w:noProof/>
          </w:rPr>
          <w:pict w14:anchorId="216CF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ia Fejka">
    <w15:presenceInfo w15:providerId="None" w15:userId="Silvia Fej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E9"/>
    <w:rsid w:val="0005610F"/>
    <w:rsid w:val="00387E5F"/>
    <w:rsid w:val="0045650B"/>
    <w:rsid w:val="00525D2D"/>
    <w:rsid w:val="0062509F"/>
    <w:rsid w:val="00653F48"/>
    <w:rsid w:val="00766FD0"/>
    <w:rsid w:val="009609A5"/>
    <w:rsid w:val="00A03BE9"/>
    <w:rsid w:val="00AE30A5"/>
    <w:rsid w:val="00C211C3"/>
    <w:rsid w:val="00DB137C"/>
    <w:rsid w:val="00F5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4591E8"/>
  <w15:docId w15:val="{2E070EEE-D50B-4AF6-9F6A-038DC21E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7E5467"/>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B1"/>
    <w:pPr>
      <w:tabs>
        <w:tab w:val="center" w:pos="4680"/>
        <w:tab w:val="right" w:pos="9360"/>
      </w:tabs>
    </w:pPr>
  </w:style>
  <w:style w:type="character" w:customStyle="1" w:styleId="HeaderChar">
    <w:name w:val="Header Char"/>
    <w:basedOn w:val="DefaultParagraphFont"/>
    <w:link w:val="Header"/>
    <w:uiPriority w:val="99"/>
    <w:rsid w:val="005F53B1"/>
    <w:rPr>
      <w:rFonts w:ascii="Arial" w:eastAsia="Times New Roman" w:hAnsi="Arial" w:cs="Times New Roman"/>
      <w:sz w:val="24"/>
      <w:szCs w:val="20"/>
    </w:rPr>
  </w:style>
  <w:style w:type="paragraph" w:styleId="Footer">
    <w:name w:val="footer"/>
    <w:basedOn w:val="Normal"/>
    <w:link w:val="FooterChar"/>
    <w:uiPriority w:val="99"/>
    <w:unhideWhenUsed/>
    <w:rsid w:val="005F53B1"/>
    <w:pPr>
      <w:tabs>
        <w:tab w:val="center" w:pos="4680"/>
        <w:tab w:val="right" w:pos="9360"/>
      </w:tabs>
    </w:pPr>
  </w:style>
  <w:style w:type="character" w:customStyle="1" w:styleId="FooterChar">
    <w:name w:val="Footer Char"/>
    <w:basedOn w:val="DefaultParagraphFont"/>
    <w:link w:val="Footer"/>
    <w:uiPriority w:val="99"/>
    <w:rsid w:val="005F53B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37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McAskin</dc:creator>
  <cp:lastModifiedBy>Megan Palizzi</cp:lastModifiedBy>
  <cp:revision>2</cp:revision>
  <dcterms:created xsi:type="dcterms:W3CDTF">2021-06-15T21:40:00Z</dcterms:created>
  <dcterms:modified xsi:type="dcterms:W3CDTF">2021-06-15T21:40:00Z</dcterms:modified>
</cp:coreProperties>
</file>